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8EF25" w14:textId="77777777" w:rsidR="00FB3927" w:rsidRPr="004937A0" w:rsidRDefault="00FB3927">
      <w:pPr>
        <w:rPr>
          <w:rFonts w:ascii="Arial" w:hAnsi="Arial" w:cs="Arial"/>
          <w:b/>
          <w:lang w:val="ro-RO"/>
        </w:rPr>
      </w:pPr>
    </w:p>
    <w:p w14:paraId="5EEB1909" w14:textId="77777777" w:rsidR="001B63EA" w:rsidRPr="009F569B" w:rsidRDefault="009F569B" w:rsidP="001B63EA">
      <w:pPr>
        <w:jc w:val="center"/>
        <w:rPr>
          <w:rFonts w:ascii="Arial" w:hAnsi="Arial" w:cs="Arial"/>
          <w:b/>
          <w:u w:val="single"/>
          <w:lang w:val="ro-RO"/>
        </w:rPr>
      </w:pPr>
      <w:r w:rsidRPr="009F569B">
        <w:rPr>
          <w:rFonts w:ascii="Arial" w:hAnsi="Arial" w:cs="Arial"/>
          <w:b/>
          <w:u w:val="single"/>
          <w:lang w:val="ro-RO"/>
        </w:rPr>
        <w:t xml:space="preserve">CONTINUT CADRU MEMORIU JUSTIFICATIV </w:t>
      </w:r>
    </w:p>
    <w:p w14:paraId="7C2C49C1" w14:textId="77777777" w:rsidR="00240BCF" w:rsidRPr="004937A0" w:rsidRDefault="001B63EA" w:rsidP="001B63EA">
      <w:pPr>
        <w:jc w:val="center"/>
        <w:rPr>
          <w:rFonts w:ascii="Arial" w:hAnsi="Arial" w:cs="Arial"/>
          <w:b/>
          <w:lang w:val="ro-RO"/>
        </w:rPr>
      </w:pPr>
      <w:r w:rsidRPr="004937A0">
        <w:rPr>
          <w:rFonts w:ascii="Arial" w:hAnsi="Arial" w:cs="Arial"/>
          <w:b/>
          <w:lang w:val="ro-RO"/>
        </w:rPr>
        <w:t>(pentru proiecte fara lucrari de constructii</w:t>
      </w:r>
      <w:r w:rsidR="0091150E">
        <w:rPr>
          <w:rFonts w:ascii="Arial" w:hAnsi="Arial" w:cs="Arial"/>
          <w:b/>
          <w:lang w:val="ro-RO"/>
        </w:rPr>
        <w:t xml:space="preserve"> si/sau </w:t>
      </w:r>
      <w:r w:rsidRPr="004937A0">
        <w:rPr>
          <w:rFonts w:ascii="Arial" w:hAnsi="Arial" w:cs="Arial"/>
          <w:b/>
          <w:lang w:val="ro-RO"/>
        </w:rPr>
        <w:t>montaj</w:t>
      </w:r>
      <w:r w:rsidR="007A73A1">
        <w:rPr>
          <w:rFonts w:ascii="Arial" w:hAnsi="Arial" w:cs="Arial"/>
          <w:b/>
          <w:lang w:val="ro-RO"/>
        </w:rPr>
        <w:t>, intocmite de solicitanti publici</w:t>
      </w:r>
      <w:r w:rsidRPr="004937A0">
        <w:rPr>
          <w:rFonts w:ascii="Arial" w:hAnsi="Arial" w:cs="Arial"/>
          <w:b/>
          <w:lang w:val="ro-RO"/>
        </w:rPr>
        <w:t>)</w:t>
      </w:r>
    </w:p>
    <w:p w14:paraId="4A166900" w14:textId="77777777" w:rsidR="006C5501" w:rsidRPr="004937A0" w:rsidRDefault="006C5501">
      <w:pPr>
        <w:rPr>
          <w:rFonts w:ascii="Arial" w:hAnsi="Arial" w:cs="Arial"/>
          <w:b/>
          <w:lang w:val="ro-RO"/>
        </w:rPr>
      </w:pPr>
    </w:p>
    <w:p w14:paraId="58C6F074" w14:textId="77777777" w:rsidR="00C327DE" w:rsidRPr="004937A0" w:rsidRDefault="00C327DE">
      <w:pPr>
        <w:rPr>
          <w:rFonts w:ascii="Arial" w:hAnsi="Arial" w:cs="Arial"/>
          <w:lang w:val="ro-RO"/>
        </w:rPr>
      </w:pPr>
    </w:p>
    <w:p w14:paraId="6303689B" w14:textId="77777777" w:rsidR="006C5501" w:rsidRDefault="006C5501" w:rsidP="006C5501">
      <w:pPr>
        <w:numPr>
          <w:ilvl w:val="0"/>
          <w:numId w:val="1"/>
        </w:numPr>
        <w:jc w:val="both"/>
        <w:rPr>
          <w:rFonts w:ascii="Arial" w:hAnsi="Arial" w:cs="Arial"/>
          <w:b/>
          <w:lang w:val="ro-RO"/>
        </w:rPr>
      </w:pPr>
      <w:r w:rsidRPr="004937A0">
        <w:rPr>
          <w:rFonts w:ascii="Arial" w:hAnsi="Arial" w:cs="Arial"/>
          <w:b/>
          <w:lang w:val="ro-RO"/>
        </w:rPr>
        <w:t>Date generale</w:t>
      </w:r>
    </w:p>
    <w:p w14:paraId="14D0F3AE" w14:textId="77777777" w:rsidR="000A6039" w:rsidRPr="004937A0" w:rsidRDefault="000A6039" w:rsidP="000A6039">
      <w:pPr>
        <w:ind w:left="360"/>
        <w:jc w:val="both"/>
        <w:rPr>
          <w:rFonts w:ascii="Arial" w:hAnsi="Arial" w:cs="Arial"/>
          <w:b/>
          <w:lang w:val="ro-RO"/>
        </w:rPr>
      </w:pPr>
    </w:p>
    <w:p w14:paraId="2F2106DF" w14:textId="77777777" w:rsidR="006C5501" w:rsidRPr="004937A0" w:rsidRDefault="006C5501" w:rsidP="006C5501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1.1 Denumirea/Numele solicitantului</w:t>
      </w:r>
      <w:r w:rsidR="00C327DE" w:rsidRPr="004937A0">
        <w:rPr>
          <w:rFonts w:ascii="Arial" w:hAnsi="Arial" w:cs="Arial"/>
          <w:lang w:val="ro-RO"/>
        </w:rPr>
        <w:t xml:space="preserve"> (denumire, adresa)</w:t>
      </w:r>
    </w:p>
    <w:p w14:paraId="21115661" w14:textId="77777777" w:rsidR="006C5501" w:rsidRPr="004937A0" w:rsidRDefault="006C5501" w:rsidP="006C5501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1.2 Denumirea investiţiei</w:t>
      </w:r>
    </w:p>
    <w:p w14:paraId="312B9803" w14:textId="77777777" w:rsidR="006C5501" w:rsidRPr="004937A0" w:rsidRDefault="006C5501" w:rsidP="006C5501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1.3 Elaborator (coordonate de identificare)</w:t>
      </w:r>
    </w:p>
    <w:p w14:paraId="70737D95" w14:textId="77777777" w:rsidR="006C5501" w:rsidRPr="004937A0" w:rsidRDefault="006C5501" w:rsidP="006C5501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1.4 Amplasamentul (judeţul, localitatea, strada, numărul, descrierea amplasamentului)</w:t>
      </w:r>
    </w:p>
    <w:p w14:paraId="19A5BCCF" w14:textId="77777777" w:rsidR="006C5501" w:rsidRPr="004937A0" w:rsidRDefault="006C5501" w:rsidP="006C5501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1.5 Tema, cu descrierea obiectivelor propuse, fundamentarea necesităţii şi oportunităţii investitiei</w:t>
      </w:r>
    </w:p>
    <w:p w14:paraId="06491876" w14:textId="77777777" w:rsidR="006C5501" w:rsidRPr="004937A0" w:rsidRDefault="006C5501" w:rsidP="006C5501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1.6 Descrierea funcţională şi tehnologică</w:t>
      </w:r>
    </w:p>
    <w:p w14:paraId="3D3C1061" w14:textId="77777777" w:rsidR="006C5501" w:rsidRPr="004937A0" w:rsidRDefault="006C5501" w:rsidP="006C5501">
      <w:pPr>
        <w:rPr>
          <w:rFonts w:ascii="Arial" w:hAnsi="Arial" w:cs="Arial"/>
          <w:lang w:val="ro-RO"/>
        </w:rPr>
      </w:pPr>
    </w:p>
    <w:p w14:paraId="444D24D7" w14:textId="77777777" w:rsidR="006C5501" w:rsidRPr="004937A0" w:rsidRDefault="006C5501" w:rsidP="006C5501">
      <w:pPr>
        <w:jc w:val="both"/>
        <w:rPr>
          <w:rFonts w:ascii="Arial" w:hAnsi="Arial" w:cs="Arial"/>
          <w:b/>
          <w:lang w:val="ro-RO"/>
        </w:rPr>
      </w:pPr>
      <w:r w:rsidRPr="004937A0">
        <w:rPr>
          <w:rFonts w:ascii="Arial" w:hAnsi="Arial" w:cs="Arial"/>
          <w:b/>
          <w:lang w:val="ro-RO"/>
        </w:rPr>
        <w:t>2.</w:t>
      </w:r>
      <w:r w:rsidRPr="004937A0">
        <w:rPr>
          <w:rFonts w:ascii="Arial" w:hAnsi="Arial" w:cs="Arial"/>
          <w:lang w:val="ro-RO"/>
        </w:rPr>
        <w:t xml:space="preserve">  </w:t>
      </w:r>
      <w:r w:rsidRPr="004937A0">
        <w:rPr>
          <w:rFonts w:ascii="Arial" w:hAnsi="Arial" w:cs="Arial"/>
          <w:b/>
          <w:lang w:val="ro-RO"/>
        </w:rPr>
        <w:t>Date privind forţa de muncă si managementul proiectului</w:t>
      </w:r>
    </w:p>
    <w:p w14:paraId="5E8B3082" w14:textId="77777777" w:rsidR="006C5501" w:rsidRPr="004937A0" w:rsidRDefault="006C5501" w:rsidP="006C5501">
      <w:pPr>
        <w:ind w:left="360"/>
        <w:jc w:val="both"/>
        <w:rPr>
          <w:rFonts w:ascii="Arial" w:hAnsi="Arial" w:cs="Arial"/>
          <w:lang w:val="ro-RO"/>
        </w:rPr>
      </w:pPr>
    </w:p>
    <w:p w14:paraId="1CD0D45A" w14:textId="77777777" w:rsidR="006C5501" w:rsidRPr="004937A0" w:rsidRDefault="006C5501" w:rsidP="006C5501">
      <w:pPr>
        <w:jc w:val="both"/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Responsabil legal (nume, prenume, functie, studii si experienta profesionala) – relevante pentru proiect</w:t>
      </w:r>
    </w:p>
    <w:tbl>
      <w:tblPr>
        <w:tblW w:w="0" w:type="auto"/>
        <w:tblInd w:w="360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000" w:firstRow="0" w:lastRow="0" w:firstColumn="0" w:lastColumn="0" w:noHBand="0" w:noVBand="0"/>
      </w:tblPr>
      <w:tblGrid>
        <w:gridCol w:w="2886"/>
        <w:gridCol w:w="3075"/>
        <w:gridCol w:w="2535"/>
      </w:tblGrid>
      <w:tr w:rsidR="006C5501" w:rsidRPr="004937A0" w14:paraId="30DAA7DA" w14:textId="77777777" w:rsidTr="00C01D84">
        <w:tc>
          <w:tcPr>
            <w:tcW w:w="3003" w:type="dxa"/>
            <w:tcBorders>
              <w:top w:val="single" w:sz="4" w:space="0" w:color="800000"/>
              <w:left w:val="single" w:sz="4" w:space="0" w:color="800000"/>
              <w:bottom w:val="nil"/>
              <w:right w:val="single" w:sz="4" w:space="0" w:color="FFFFFF"/>
            </w:tcBorders>
            <w:shd w:val="clear" w:color="auto" w:fill="800000"/>
          </w:tcPr>
          <w:p w14:paraId="126F5478" w14:textId="77777777" w:rsidR="006C5501" w:rsidRPr="00B7474E" w:rsidRDefault="006C5501" w:rsidP="00C01D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lang w:val="ro-RO"/>
              </w:rPr>
            </w:pPr>
            <w:r w:rsidRPr="00B7474E">
              <w:rPr>
                <w:rFonts w:ascii="Arial" w:hAnsi="Arial" w:cs="Arial"/>
                <w:b/>
                <w:lang w:val="ro-RO"/>
              </w:rPr>
              <w:t>Intreprinderea</w:t>
            </w:r>
          </w:p>
        </w:tc>
        <w:tc>
          <w:tcPr>
            <w:tcW w:w="3244" w:type="dxa"/>
            <w:tcBorders>
              <w:top w:val="single" w:sz="4" w:space="0" w:color="800000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800000"/>
          </w:tcPr>
          <w:p w14:paraId="540835EA" w14:textId="77777777" w:rsidR="006C5501" w:rsidRPr="00B7474E" w:rsidRDefault="006C5501" w:rsidP="006C5501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B7474E">
              <w:rPr>
                <w:rFonts w:ascii="Arial" w:hAnsi="Arial" w:cs="Arial"/>
                <w:b/>
                <w:lang w:val="ro-RO"/>
              </w:rPr>
              <w:t>Functia avuta si principalele indatoriri</w:t>
            </w:r>
          </w:p>
        </w:tc>
        <w:tc>
          <w:tcPr>
            <w:tcW w:w="2680" w:type="dxa"/>
            <w:tcBorders>
              <w:top w:val="single" w:sz="4" w:space="0" w:color="800000"/>
              <w:left w:val="single" w:sz="4" w:space="0" w:color="FFFFFF"/>
              <w:bottom w:val="nil"/>
              <w:right w:val="single" w:sz="4" w:space="0" w:color="800000"/>
            </w:tcBorders>
            <w:shd w:val="clear" w:color="auto" w:fill="800000"/>
          </w:tcPr>
          <w:p w14:paraId="5A09464C" w14:textId="77777777" w:rsidR="006C5501" w:rsidRPr="00B7474E" w:rsidRDefault="006C5501" w:rsidP="006C5501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B7474E">
              <w:rPr>
                <w:rFonts w:ascii="Arial" w:hAnsi="Arial" w:cs="Arial"/>
                <w:b/>
                <w:lang w:val="ro-RO"/>
              </w:rPr>
              <w:t>Perioada</w:t>
            </w:r>
          </w:p>
        </w:tc>
      </w:tr>
      <w:tr w:rsidR="006C5501" w:rsidRPr="004937A0" w14:paraId="2F8D2AE0" w14:textId="77777777" w:rsidTr="00C01D84">
        <w:tc>
          <w:tcPr>
            <w:tcW w:w="3003" w:type="dxa"/>
            <w:tcBorders>
              <w:top w:val="nil"/>
            </w:tcBorders>
          </w:tcPr>
          <w:p w14:paraId="4F6632A8" w14:textId="77777777" w:rsidR="006C5501" w:rsidRPr="00B7474E" w:rsidRDefault="006C5501" w:rsidP="006C5501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244" w:type="dxa"/>
            <w:tcBorders>
              <w:top w:val="nil"/>
            </w:tcBorders>
          </w:tcPr>
          <w:p w14:paraId="1EB2366B" w14:textId="77777777" w:rsidR="006C5501" w:rsidRPr="00B7474E" w:rsidRDefault="006C5501" w:rsidP="006C5501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680" w:type="dxa"/>
            <w:tcBorders>
              <w:top w:val="nil"/>
            </w:tcBorders>
          </w:tcPr>
          <w:p w14:paraId="35DE631D" w14:textId="77777777" w:rsidR="006C5501" w:rsidRPr="00B7474E" w:rsidRDefault="006C5501" w:rsidP="006C5501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6C5501" w:rsidRPr="004937A0" w14:paraId="1EC98975" w14:textId="77777777">
        <w:tc>
          <w:tcPr>
            <w:tcW w:w="3003" w:type="dxa"/>
          </w:tcPr>
          <w:p w14:paraId="55B296F6" w14:textId="77777777" w:rsidR="006C5501" w:rsidRPr="00B7474E" w:rsidRDefault="006C5501" w:rsidP="006C5501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244" w:type="dxa"/>
          </w:tcPr>
          <w:p w14:paraId="3F562F10" w14:textId="77777777" w:rsidR="006C5501" w:rsidRPr="00B7474E" w:rsidRDefault="006C5501" w:rsidP="006C5501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2680" w:type="dxa"/>
          </w:tcPr>
          <w:p w14:paraId="68584E87" w14:textId="77777777" w:rsidR="006C5501" w:rsidRPr="00B7474E" w:rsidRDefault="006C5501" w:rsidP="006C5501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</w:tbl>
    <w:p w14:paraId="34AAFD02" w14:textId="77777777" w:rsidR="006C5501" w:rsidRPr="004937A0" w:rsidRDefault="006C5501" w:rsidP="006C5501">
      <w:pPr>
        <w:jc w:val="both"/>
        <w:rPr>
          <w:rFonts w:ascii="Arial" w:hAnsi="Arial" w:cs="Arial"/>
          <w:lang w:val="ro-RO"/>
        </w:rPr>
      </w:pPr>
    </w:p>
    <w:p w14:paraId="1EB915B6" w14:textId="77777777" w:rsidR="006C5501" w:rsidRPr="004937A0" w:rsidRDefault="006C5501" w:rsidP="006C5501">
      <w:pPr>
        <w:jc w:val="both"/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 xml:space="preserve">2.1 Total personal,                     </w:t>
      </w:r>
      <w:r w:rsidRPr="004937A0">
        <w:rPr>
          <w:rFonts w:ascii="Arial" w:hAnsi="Arial" w:cs="Arial"/>
          <w:lang w:val="ro-RO"/>
        </w:rPr>
        <w:tab/>
        <w:t>………………………..</w:t>
      </w:r>
    </w:p>
    <w:p w14:paraId="3D82B4BE" w14:textId="77777777" w:rsidR="006C5501" w:rsidRPr="004937A0" w:rsidRDefault="006C5501" w:rsidP="006C5501">
      <w:pPr>
        <w:rPr>
          <w:rFonts w:ascii="Arial" w:hAnsi="Arial" w:cs="Arial"/>
          <w:i/>
          <w:lang w:val="ro-RO"/>
        </w:rPr>
      </w:pPr>
      <w:r w:rsidRPr="004937A0">
        <w:rPr>
          <w:rFonts w:ascii="Arial" w:hAnsi="Arial" w:cs="Arial"/>
          <w:i/>
          <w:lang w:val="ro-RO"/>
        </w:rPr>
        <w:t>din care personal de execuţie</w:t>
      </w:r>
      <w:r w:rsidRPr="004937A0">
        <w:rPr>
          <w:rFonts w:ascii="Arial" w:hAnsi="Arial" w:cs="Arial"/>
          <w:i/>
          <w:lang w:val="ro-RO"/>
        </w:rPr>
        <w:tab/>
        <w:t xml:space="preserve">………………………..       </w:t>
      </w:r>
    </w:p>
    <w:p w14:paraId="5A5CBDC1" w14:textId="77777777" w:rsidR="00F967F5" w:rsidRPr="004937A0" w:rsidRDefault="00F967F5" w:rsidP="006C5501">
      <w:pPr>
        <w:rPr>
          <w:rFonts w:ascii="Arial" w:hAnsi="Arial" w:cs="Arial"/>
          <w:i/>
          <w:lang w:val="ro-RO"/>
        </w:rPr>
      </w:pPr>
    </w:p>
    <w:p w14:paraId="32E8820F" w14:textId="77777777" w:rsidR="00F967F5" w:rsidRPr="004937A0" w:rsidRDefault="00F967F5" w:rsidP="006C5501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i/>
          <w:lang w:val="ro-RO"/>
        </w:rPr>
        <w:t xml:space="preserve">2.2 </w:t>
      </w:r>
      <w:r w:rsidRPr="004937A0">
        <w:rPr>
          <w:rFonts w:ascii="Arial" w:hAnsi="Arial" w:cs="Arial"/>
          <w:lang w:val="ro-RO"/>
        </w:rPr>
        <w:t>Locuri de muncă nou-create</w:t>
      </w:r>
      <w:r w:rsidRPr="004937A0">
        <w:rPr>
          <w:rFonts w:ascii="Arial" w:hAnsi="Arial" w:cs="Arial"/>
          <w:lang w:val="ro-RO"/>
        </w:rPr>
        <w:tab/>
        <w:t>………………………..</w:t>
      </w:r>
    </w:p>
    <w:p w14:paraId="1CD25756" w14:textId="77777777" w:rsidR="00F967F5" w:rsidRPr="004937A0" w:rsidRDefault="00F967F5" w:rsidP="006C5501">
      <w:pPr>
        <w:rPr>
          <w:rFonts w:ascii="Arial" w:hAnsi="Arial" w:cs="Arial"/>
          <w:lang w:val="ro-RO"/>
        </w:rPr>
      </w:pPr>
    </w:p>
    <w:p w14:paraId="4C6D4892" w14:textId="77777777" w:rsidR="00F967F5" w:rsidRPr="004937A0" w:rsidRDefault="00F967F5" w:rsidP="00F967F5">
      <w:pPr>
        <w:jc w:val="both"/>
        <w:rPr>
          <w:rFonts w:ascii="Arial" w:hAnsi="Arial" w:cs="Arial"/>
          <w:b/>
          <w:lang w:val="ro-RO"/>
        </w:rPr>
      </w:pPr>
      <w:r w:rsidRPr="004937A0">
        <w:rPr>
          <w:rFonts w:ascii="Arial" w:hAnsi="Arial" w:cs="Arial"/>
          <w:b/>
          <w:lang w:val="ro-RO"/>
        </w:rPr>
        <w:t xml:space="preserve"> 3 Devizele investiţiei</w:t>
      </w:r>
      <w:r w:rsidR="00B7118E" w:rsidRPr="004937A0">
        <w:rPr>
          <w:rFonts w:ascii="Arial" w:hAnsi="Arial" w:cs="Arial"/>
          <w:b/>
          <w:lang w:val="ro-RO"/>
        </w:rPr>
        <w:t xml:space="preserve">, </w:t>
      </w:r>
      <w:r w:rsidR="00B7118E" w:rsidRPr="004937A0">
        <w:rPr>
          <w:rFonts w:ascii="Arial" w:hAnsi="Arial" w:cs="Arial"/>
          <w:lang w:val="ro-RO"/>
        </w:rPr>
        <w:t xml:space="preserve">in conformitate cu </w:t>
      </w:r>
      <w:r w:rsidR="000A6039">
        <w:rPr>
          <w:rFonts w:ascii="Arial" w:hAnsi="Arial" w:cs="Arial"/>
          <w:lang w:val="ro-RO"/>
        </w:rPr>
        <w:t>preverile</w:t>
      </w:r>
      <w:r w:rsidR="00A26DD5">
        <w:rPr>
          <w:rFonts w:ascii="Arial" w:hAnsi="Arial" w:cs="Arial"/>
          <w:lang w:val="ro-RO"/>
        </w:rPr>
        <w:t>legislatiei in vigoare</w:t>
      </w:r>
      <w:r w:rsidR="00B7118E" w:rsidRPr="004937A0">
        <w:rPr>
          <w:rFonts w:ascii="Arial" w:hAnsi="Arial" w:cs="Arial"/>
          <w:lang w:val="ro-RO"/>
        </w:rPr>
        <w:t>.</w:t>
      </w:r>
      <w:r w:rsidR="00B7118E" w:rsidRPr="004937A0">
        <w:rPr>
          <w:rFonts w:ascii="Arial" w:hAnsi="Arial" w:cs="Arial"/>
          <w:b/>
          <w:lang w:val="ro-RO"/>
        </w:rPr>
        <w:t xml:space="preserve"> </w:t>
      </w:r>
    </w:p>
    <w:p w14:paraId="1785EA13" w14:textId="77777777" w:rsidR="006B2A29" w:rsidRPr="004937A0" w:rsidRDefault="006B2A29" w:rsidP="00F967F5">
      <w:pPr>
        <w:jc w:val="both"/>
        <w:rPr>
          <w:rFonts w:ascii="Arial" w:hAnsi="Arial" w:cs="Arial"/>
          <w:b/>
          <w:lang w:val="ro-RO"/>
        </w:rPr>
      </w:pPr>
    </w:p>
    <w:p w14:paraId="07719700" w14:textId="77777777" w:rsidR="006B2A29" w:rsidRPr="004937A0" w:rsidRDefault="006B2A29" w:rsidP="006B2A29">
      <w:pPr>
        <w:jc w:val="both"/>
        <w:rPr>
          <w:rFonts w:ascii="Arial" w:hAnsi="Arial" w:cs="Arial"/>
          <w:b/>
          <w:lang w:val="ro-RO"/>
        </w:rPr>
      </w:pPr>
      <w:r w:rsidRPr="004937A0">
        <w:rPr>
          <w:rFonts w:ascii="Arial" w:hAnsi="Arial" w:cs="Arial"/>
          <w:b/>
          <w:lang w:val="ro-RO"/>
        </w:rPr>
        <w:t>4. Finanţarea investiţiei</w:t>
      </w:r>
    </w:p>
    <w:p w14:paraId="2BBA820A" w14:textId="77777777" w:rsidR="0061025A" w:rsidRPr="004937A0" w:rsidRDefault="0061025A" w:rsidP="006B2A29">
      <w:pPr>
        <w:ind w:left="360"/>
        <w:jc w:val="both"/>
        <w:rPr>
          <w:rFonts w:ascii="Arial" w:hAnsi="Arial" w:cs="Arial"/>
          <w:lang w:val="ro-RO"/>
        </w:rPr>
      </w:pPr>
    </w:p>
    <w:p w14:paraId="2D1B8576" w14:textId="77777777" w:rsidR="006B2A29" w:rsidRDefault="006B2A29" w:rsidP="006B2A29">
      <w:pPr>
        <w:ind w:left="360"/>
        <w:jc w:val="both"/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 xml:space="preserve">Din valoarea totală a investiţiei de ……………..….. </w:t>
      </w:r>
      <w:r w:rsidR="00E4390A">
        <w:rPr>
          <w:rFonts w:ascii="Arial" w:hAnsi="Arial" w:cs="Arial"/>
          <w:lang w:val="ro-RO"/>
        </w:rPr>
        <w:t>lei</w:t>
      </w:r>
      <w:r w:rsidRPr="004937A0">
        <w:rPr>
          <w:rFonts w:ascii="Arial" w:hAnsi="Arial" w:cs="Arial"/>
          <w:lang w:val="ro-RO"/>
        </w:rPr>
        <w:t>, sursele de finantare propuse sunt:</w:t>
      </w:r>
    </w:p>
    <w:p w14:paraId="13DBD2D1" w14:textId="77777777" w:rsidR="00F50782" w:rsidRPr="004937A0" w:rsidRDefault="00F50782" w:rsidP="006B2A29">
      <w:pPr>
        <w:ind w:left="360"/>
        <w:jc w:val="both"/>
        <w:rPr>
          <w:rFonts w:ascii="Arial" w:hAnsi="Arial" w:cs="Arial"/>
          <w:lang w:val="ro-RO"/>
        </w:rPr>
      </w:pPr>
    </w:p>
    <w:p w14:paraId="73335252" w14:textId="77777777" w:rsidR="006B2A29" w:rsidRPr="004937A0" w:rsidRDefault="006B2A29" w:rsidP="006B2A29">
      <w:pPr>
        <w:ind w:left="360" w:right="148"/>
        <w:jc w:val="both"/>
        <w:rPr>
          <w:rFonts w:ascii="Arial" w:hAnsi="Arial" w:cs="Arial"/>
          <w:i/>
          <w:lang w:val="ro-RO"/>
        </w:rPr>
      </w:pPr>
      <w:r w:rsidRPr="004937A0">
        <w:rPr>
          <w:rFonts w:ascii="Arial" w:hAnsi="Arial" w:cs="Arial"/>
          <w:i/>
          <w:lang w:val="ro-RO"/>
        </w:rPr>
        <w:t xml:space="preserve">Pentru a se verifica incadrarea cheltuielilor eligibile din buget in limitele prevazute in fisa masurii se va utiliza cursul de schimb Euro /RON publicat pe pagina web a Bancii Central Europene </w:t>
      </w:r>
      <w:hyperlink r:id="rId7" w:history="1">
        <w:r w:rsidRPr="004937A0">
          <w:rPr>
            <w:rStyle w:val="Hyperlink"/>
            <w:rFonts w:ascii="Arial" w:hAnsi="Arial" w:cs="Arial"/>
            <w:i/>
            <w:lang w:val="ro-RO"/>
          </w:rPr>
          <w:t>www.ecb.int/index.html</w:t>
        </w:r>
      </w:hyperlink>
      <w:r w:rsidRPr="004937A0">
        <w:rPr>
          <w:rFonts w:ascii="Arial" w:hAnsi="Arial" w:cs="Arial"/>
          <w:i/>
          <w:lang w:val="ro-RO"/>
        </w:rPr>
        <w:t xml:space="preserve"> de la data intocmirii </w:t>
      </w:r>
      <w:r w:rsidR="00065AF5" w:rsidRPr="004937A0">
        <w:rPr>
          <w:rFonts w:ascii="Arial" w:hAnsi="Arial" w:cs="Arial"/>
          <w:i/>
          <w:lang w:val="ro-RO"/>
        </w:rPr>
        <w:t>memoriului justificativ.</w:t>
      </w:r>
    </w:p>
    <w:p w14:paraId="12EA0F0D" w14:textId="77777777" w:rsidR="00FB3927" w:rsidRPr="004937A0" w:rsidRDefault="00FB3927" w:rsidP="006B2A29">
      <w:pPr>
        <w:ind w:left="360" w:right="148"/>
        <w:jc w:val="both"/>
        <w:rPr>
          <w:rFonts w:ascii="Arial" w:hAnsi="Arial" w:cs="Arial"/>
          <w:bCs/>
          <w:lang w:val="ro-RO"/>
        </w:rPr>
      </w:pPr>
    </w:p>
    <w:p w14:paraId="3850118E" w14:textId="07E31D19" w:rsidR="00FB3927" w:rsidRDefault="00FB3927" w:rsidP="006B2A29">
      <w:pPr>
        <w:ind w:left="360" w:right="148"/>
        <w:jc w:val="both"/>
        <w:rPr>
          <w:ins w:id="0" w:author="Grigore" w:date="2018-08-31T08:47:00Z"/>
          <w:rFonts w:ascii="Arial" w:hAnsi="Arial" w:cs="Arial"/>
          <w:bCs/>
          <w:lang w:val="ro-RO"/>
        </w:rPr>
      </w:pPr>
    </w:p>
    <w:p w14:paraId="2EDFF4BE" w14:textId="77777777" w:rsidR="00036AB0" w:rsidRPr="004937A0" w:rsidRDefault="00036AB0" w:rsidP="006B2A29">
      <w:pPr>
        <w:ind w:left="360" w:right="148"/>
        <w:jc w:val="both"/>
        <w:rPr>
          <w:rFonts w:ascii="Arial" w:hAnsi="Arial" w:cs="Arial"/>
          <w:bCs/>
          <w:lang w:val="ro-RO"/>
        </w:rPr>
      </w:pPr>
      <w:bookmarkStart w:id="1" w:name="_GoBack"/>
      <w:bookmarkEnd w:id="1"/>
    </w:p>
    <w:p w14:paraId="72BE5863" w14:textId="77777777" w:rsidR="00FB3927" w:rsidRPr="004937A0" w:rsidRDefault="00FB3927" w:rsidP="006B2A29">
      <w:pPr>
        <w:ind w:left="360" w:right="148"/>
        <w:jc w:val="both"/>
        <w:rPr>
          <w:rFonts w:ascii="Arial" w:hAnsi="Arial" w:cs="Arial"/>
          <w:bCs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8"/>
        <w:gridCol w:w="236"/>
        <w:gridCol w:w="1959"/>
        <w:gridCol w:w="308"/>
        <w:gridCol w:w="1492"/>
        <w:gridCol w:w="308"/>
        <w:gridCol w:w="1334"/>
      </w:tblGrid>
      <w:tr w:rsidR="00B7474E" w:rsidRPr="00B7474E" w14:paraId="37A97692" w14:textId="77777777" w:rsidTr="00B7474E">
        <w:trPr>
          <w:trHeight w:val="328"/>
          <w:jc w:val="center"/>
        </w:trPr>
        <w:tc>
          <w:tcPr>
            <w:tcW w:w="8855" w:type="dxa"/>
            <w:gridSpan w:val="7"/>
            <w:shd w:val="clear" w:color="auto" w:fill="auto"/>
            <w:vAlign w:val="center"/>
          </w:tcPr>
          <w:p w14:paraId="0B51CC13" w14:textId="77777777" w:rsidR="00B7474E" w:rsidRPr="00B7474E" w:rsidRDefault="00B7474E" w:rsidP="00F32D15">
            <w:pPr>
              <w:rPr>
                <w:rFonts w:ascii="Arial" w:hAnsi="Arial" w:cs="Arial"/>
                <w:b/>
                <w:bCs/>
                <w:i/>
                <w:color w:val="C0504D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i/>
                <w:color w:val="C0504D"/>
                <w:lang w:val="ro-RO"/>
              </w:rPr>
              <w:lastRenderedPageBreak/>
              <w:t>Curs  Euro / leu  …………..din data de………...….</w:t>
            </w:r>
          </w:p>
          <w:p w14:paraId="5C0E9CFD" w14:textId="77777777" w:rsidR="00B7474E" w:rsidRPr="00B7474E" w:rsidRDefault="00F76210" w:rsidP="00F32D15">
            <w:pPr>
              <w:rPr>
                <w:rFonts w:ascii="Arial" w:hAnsi="Arial" w:cs="Arial"/>
                <w:b/>
                <w:bCs/>
                <w:i/>
                <w:color w:val="C0504D"/>
                <w:lang w:val="ro-RO"/>
              </w:rPr>
            </w:pPr>
            <w:r>
              <w:rPr>
                <w:rFonts w:ascii="Arial" w:hAnsi="Arial" w:cs="Arial"/>
                <w:b/>
                <w:bCs/>
                <w:i/>
                <w:color w:val="C0504D"/>
                <w:lang w:val="ro-RO"/>
              </w:rPr>
              <w:t>Procent finantare publica.................%</w:t>
            </w:r>
          </w:p>
        </w:tc>
      </w:tr>
      <w:tr w:rsidR="00B7474E" w:rsidRPr="00B7474E" w14:paraId="4426121D" w14:textId="77777777" w:rsidTr="00B7474E">
        <w:trPr>
          <w:trHeight w:val="333"/>
          <w:jc w:val="center"/>
        </w:trPr>
        <w:tc>
          <w:tcPr>
            <w:tcW w:w="3218" w:type="dxa"/>
            <w:shd w:val="clear" w:color="auto" w:fill="943634"/>
            <w:vAlign w:val="center"/>
          </w:tcPr>
          <w:p w14:paraId="7B367EA6" w14:textId="77777777" w:rsidR="00B7474E" w:rsidRPr="00B7474E" w:rsidRDefault="00B7474E" w:rsidP="00F32D15">
            <w:pPr>
              <w:rPr>
                <w:rFonts w:ascii="Arial" w:hAnsi="Arial" w:cs="Arial"/>
                <w:color w:val="008080"/>
                <w:lang w:val="ro-RO"/>
              </w:rPr>
            </w:pPr>
            <w:r w:rsidRPr="00B7474E">
              <w:rPr>
                <w:rFonts w:ascii="Arial" w:hAnsi="Arial" w:cs="Arial"/>
                <w:color w:val="008080"/>
                <w:lang w:val="ro-RO"/>
              </w:rPr>
              <w:t> </w:t>
            </w:r>
          </w:p>
        </w:tc>
        <w:tc>
          <w:tcPr>
            <w:tcW w:w="2195" w:type="dxa"/>
            <w:gridSpan w:val="2"/>
            <w:shd w:val="clear" w:color="auto" w:fill="943634"/>
            <w:vAlign w:val="center"/>
          </w:tcPr>
          <w:p w14:paraId="74A5AEAC" w14:textId="77777777"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FFFFFF"/>
                <w:lang w:val="ro-RO"/>
              </w:rPr>
              <w:t>Cheltuieli eligibile</w:t>
            </w:r>
          </w:p>
        </w:tc>
        <w:tc>
          <w:tcPr>
            <w:tcW w:w="1800" w:type="dxa"/>
            <w:gridSpan w:val="2"/>
            <w:shd w:val="clear" w:color="auto" w:fill="943634"/>
            <w:vAlign w:val="center"/>
          </w:tcPr>
          <w:p w14:paraId="132AECCE" w14:textId="77777777"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FFFFFF"/>
                <w:lang w:val="ro-RO"/>
              </w:rPr>
              <w:t>Cheltuieli neeligibile</w:t>
            </w:r>
          </w:p>
        </w:tc>
        <w:tc>
          <w:tcPr>
            <w:tcW w:w="1642" w:type="dxa"/>
            <w:gridSpan w:val="2"/>
            <w:shd w:val="clear" w:color="auto" w:fill="943634"/>
            <w:vAlign w:val="center"/>
          </w:tcPr>
          <w:p w14:paraId="70CB5919" w14:textId="77777777"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FFFFFF"/>
                <w:lang w:val="ro-RO"/>
              </w:rPr>
              <w:t xml:space="preserve">Total </w:t>
            </w:r>
          </w:p>
        </w:tc>
      </w:tr>
      <w:tr w:rsidR="00B7474E" w:rsidRPr="00B7474E" w14:paraId="2315700C" w14:textId="77777777" w:rsidTr="00B7474E">
        <w:trPr>
          <w:trHeight w:val="289"/>
          <w:jc w:val="center"/>
        </w:trPr>
        <w:tc>
          <w:tcPr>
            <w:tcW w:w="3218" w:type="dxa"/>
            <w:shd w:val="clear" w:color="auto" w:fill="943634"/>
            <w:vAlign w:val="center"/>
          </w:tcPr>
          <w:p w14:paraId="0391AA18" w14:textId="77777777" w:rsidR="00B7474E" w:rsidRPr="00B7474E" w:rsidRDefault="00B7474E" w:rsidP="00F32D15">
            <w:pPr>
              <w:rPr>
                <w:rFonts w:ascii="Arial" w:hAnsi="Arial" w:cs="Arial"/>
                <w:color w:val="008080"/>
                <w:lang w:val="ro-RO"/>
              </w:rPr>
            </w:pPr>
          </w:p>
        </w:tc>
        <w:tc>
          <w:tcPr>
            <w:tcW w:w="236" w:type="dxa"/>
            <w:shd w:val="clear" w:color="auto" w:fill="943634"/>
            <w:vAlign w:val="bottom"/>
          </w:tcPr>
          <w:p w14:paraId="0637201B" w14:textId="77777777"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C0504D"/>
                <w:lang w:val="ro-RO"/>
              </w:rPr>
              <w:t xml:space="preserve"> </w:t>
            </w:r>
          </w:p>
        </w:tc>
        <w:tc>
          <w:tcPr>
            <w:tcW w:w="1959" w:type="dxa"/>
            <w:shd w:val="clear" w:color="auto" w:fill="943634"/>
            <w:vAlign w:val="bottom"/>
          </w:tcPr>
          <w:p w14:paraId="0BD766EE" w14:textId="77777777"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FFFFFF"/>
                <w:lang w:val="ro-RO"/>
              </w:rPr>
              <w:t>Euro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943634"/>
            <w:vAlign w:val="bottom"/>
          </w:tcPr>
          <w:p w14:paraId="61947800" w14:textId="77777777" w:rsidR="00B7474E" w:rsidRPr="00B7474E" w:rsidRDefault="00B7474E" w:rsidP="00F32D15">
            <w:pPr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943634"/>
            <w:vAlign w:val="bottom"/>
          </w:tcPr>
          <w:p w14:paraId="17CC730A" w14:textId="77777777" w:rsidR="00B7474E" w:rsidRPr="00B7474E" w:rsidRDefault="00B7474E" w:rsidP="00F32D15">
            <w:pPr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FFFFFF"/>
                <w:lang w:val="ro-RO"/>
              </w:rPr>
              <w:t>Euro</w:t>
            </w:r>
          </w:p>
        </w:tc>
        <w:tc>
          <w:tcPr>
            <w:tcW w:w="308" w:type="dxa"/>
            <w:shd w:val="clear" w:color="auto" w:fill="943634"/>
            <w:vAlign w:val="bottom"/>
          </w:tcPr>
          <w:p w14:paraId="196614B6" w14:textId="77777777" w:rsidR="00B7474E" w:rsidRPr="00B7474E" w:rsidRDefault="00B7474E" w:rsidP="00F32D15">
            <w:pPr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</w:p>
        </w:tc>
        <w:tc>
          <w:tcPr>
            <w:tcW w:w="1334" w:type="dxa"/>
            <w:shd w:val="clear" w:color="auto" w:fill="943634"/>
            <w:vAlign w:val="bottom"/>
          </w:tcPr>
          <w:p w14:paraId="7C3547EE" w14:textId="77777777"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FFFFFF"/>
                <w:lang w:val="ro-RO"/>
              </w:rPr>
            </w:pPr>
            <w:r w:rsidRPr="00B7474E">
              <w:rPr>
                <w:rFonts w:ascii="Arial" w:hAnsi="Arial" w:cs="Arial"/>
                <w:b/>
                <w:bCs/>
                <w:color w:val="FFFFFF"/>
                <w:lang w:val="ro-RO"/>
              </w:rPr>
              <w:t>Euro</w:t>
            </w:r>
          </w:p>
        </w:tc>
      </w:tr>
      <w:tr w:rsidR="00B7474E" w:rsidRPr="00B7474E" w14:paraId="08392168" w14:textId="77777777" w:rsidTr="00B7474E">
        <w:trPr>
          <w:trHeight w:val="255"/>
          <w:jc w:val="center"/>
        </w:trPr>
        <w:tc>
          <w:tcPr>
            <w:tcW w:w="3218" w:type="dxa"/>
            <w:shd w:val="clear" w:color="auto" w:fill="FABF8F"/>
            <w:vAlign w:val="center"/>
          </w:tcPr>
          <w:p w14:paraId="08783622" w14:textId="77777777" w:rsidR="00B7474E" w:rsidRPr="004862CA" w:rsidRDefault="00B7474E" w:rsidP="00F32D15">
            <w:pPr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  <w:r w:rsidRPr="004862CA">
              <w:rPr>
                <w:rFonts w:ascii="Arial" w:hAnsi="Arial" w:cs="Arial"/>
                <w:b/>
                <w:bCs/>
                <w:color w:val="C0504D"/>
                <w:lang w:val="ro-RO"/>
              </w:rPr>
              <w:t>Ajutor public nerambursabil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14:paraId="06C16B8E" w14:textId="77777777"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943634"/>
            <w:noWrap/>
            <w:vAlign w:val="bottom"/>
          </w:tcPr>
          <w:p w14:paraId="4547D8B7" w14:textId="77777777" w:rsidR="00B7474E" w:rsidRPr="00B7474E" w:rsidRDefault="00B7474E" w:rsidP="00F32D15">
            <w:pPr>
              <w:jc w:val="right"/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14:paraId="7051ABCF" w14:textId="77777777" w:rsidR="00B7474E" w:rsidRPr="00B7474E" w:rsidRDefault="00B7474E" w:rsidP="00F32D15">
            <w:pPr>
              <w:jc w:val="right"/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</w:p>
        </w:tc>
      </w:tr>
      <w:tr w:rsidR="00B7474E" w:rsidRPr="00B7474E" w14:paraId="0CA98F58" w14:textId="77777777" w:rsidTr="00B7474E">
        <w:trPr>
          <w:trHeight w:val="255"/>
          <w:jc w:val="center"/>
        </w:trPr>
        <w:tc>
          <w:tcPr>
            <w:tcW w:w="3218" w:type="dxa"/>
            <w:shd w:val="clear" w:color="auto" w:fill="FABF8F"/>
            <w:vAlign w:val="center"/>
          </w:tcPr>
          <w:p w14:paraId="12C35A57" w14:textId="77777777" w:rsidR="00B7474E" w:rsidRPr="004862CA" w:rsidRDefault="00B7474E" w:rsidP="00F32D15">
            <w:pPr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  <w:r w:rsidRPr="004862CA">
              <w:rPr>
                <w:rFonts w:ascii="Arial" w:hAnsi="Arial" w:cs="Arial"/>
                <w:b/>
                <w:bCs/>
                <w:color w:val="C0504D"/>
                <w:lang w:val="ro-RO"/>
              </w:rPr>
              <w:t>Cofinantare privata, din care: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14:paraId="6B6D80FD" w14:textId="77777777"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14:paraId="62FA4B64" w14:textId="77777777"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14:paraId="372B214E" w14:textId="77777777"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</w:tr>
      <w:tr w:rsidR="00B7474E" w:rsidRPr="00B7474E" w14:paraId="36B3A278" w14:textId="77777777" w:rsidTr="00B7474E">
        <w:trPr>
          <w:trHeight w:val="255"/>
          <w:jc w:val="center"/>
        </w:trPr>
        <w:tc>
          <w:tcPr>
            <w:tcW w:w="3218" w:type="dxa"/>
            <w:shd w:val="clear" w:color="auto" w:fill="FABF8F"/>
            <w:vAlign w:val="center"/>
          </w:tcPr>
          <w:p w14:paraId="5FECECEC" w14:textId="77777777" w:rsidR="00B7474E" w:rsidRPr="004862CA" w:rsidRDefault="00B7474E" w:rsidP="00F32D15">
            <w:pPr>
              <w:rPr>
                <w:rFonts w:ascii="Arial" w:hAnsi="Arial" w:cs="Arial"/>
                <w:b/>
                <w:color w:val="C0504D"/>
                <w:lang w:val="ro-RO"/>
              </w:rPr>
            </w:pPr>
            <w:r w:rsidRPr="004862CA">
              <w:rPr>
                <w:rFonts w:ascii="Arial" w:hAnsi="Arial" w:cs="Arial"/>
                <w:b/>
                <w:color w:val="C0504D"/>
                <w:lang w:val="ro-RO"/>
              </w:rPr>
              <w:t xml:space="preserve">    - autofinantare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14:paraId="1F49FE4A" w14:textId="77777777"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14:paraId="74AD2D94" w14:textId="77777777"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14:paraId="32BA78A8" w14:textId="77777777"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</w:tr>
      <w:tr w:rsidR="00B7474E" w:rsidRPr="00B7474E" w14:paraId="181058F7" w14:textId="77777777" w:rsidTr="00B7474E">
        <w:trPr>
          <w:trHeight w:val="255"/>
          <w:jc w:val="center"/>
        </w:trPr>
        <w:tc>
          <w:tcPr>
            <w:tcW w:w="3218" w:type="dxa"/>
            <w:shd w:val="clear" w:color="auto" w:fill="FABF8F"/>
            <w:vAlign w:val="center"/>
          </w:tcPr>
          <w:p w14:paraId="246C9C7A" w14:textId="77777777" w:rsidR="00B7474E" w:rsidRPr="004862CA" w:rsidRDefault="00B7474E" w:rsidP="00F32D15">
            <w:pPr>
              <w:rPr>
                <w:rFonts w:ascii="Arial" w:hAnsi="Arial" w:cs="Arial"/>
                <w:b/>
                <w:color w:val="C0504D"/>
                <w:lang w:val="ro-RO"/>
              </w:rPr>
            </w:pPr>
            <w:r w:rsidRPr="004862CA">
              <w:rPr>
                <w:rFonts w:ascii="Arial" w:hAnsi="Arial" w:cs="Arial"/>
                <w:b/>
                <w:color w:val="C0504D"/>
                <w:lang w:val="ro-RO"/>
              </w:rPr>
              <w:t xml:space="preserve">    - imprumuturi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14:paraId="75BBC7B6" w14:textId="77777777"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14:paraId="3FE997B0" w14:textId="77777777"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14:paraId="7F6D1D77" w14:textId="77777777"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</w:tr>
      <w:tr w:rsidR="00B7474E" w:rsidRPr="00B7474E" w14:paraId="706A6034" w14:textId="77777777" w:rsidTr="00B7474E">
        <w:trPr>
          <w:trHeight w:val="255"/>
          <w:jc w:val="center"/>
        </w:trPr>
        <w:tc>
          <w:tcPr>
            <w:tcW w:w="3218" w:type="dxa"/>
            <w:shd w:val="clear" w:color="auto" w:fill="FABF8F"/>
            <w:vAlign w:val="center"/>
          </w:tcPr>
          <w:p w14:paraId="4631C396" w14:textId="77777777" w:rsidR="00B7474E" w:rsidRPr="004862CA" w:rsidRDefault="00B7474E" w:rsidP="00F32D15">
            <w:pPr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  <w:r w:rsidRPr="004862CA">
              <w:rPr>
                <w:rFonts w:ascii="Arial" w:hAnsi="Arial" w:cs="Arial"/>
                <w:b/>
                <w:bCs/>
                <w:color w:val="C0504D"/>
                <w:lang w:val="ro-RO"/>
              </w:rPr>
              <w:t>Buget local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14:paraId="7E2932BF" w14:textId="77777777"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14:paraId="0D8CC0C0" w14:textId="77777777"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14:paraId="6BCB46DC" w14:textId="77777777"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</w:tr>
      <w:tr w:rsidR="00B7474E" w:rsidRPr="00B7474E" w14:paraId="485F6AF7" w14:textId="77777777" w:rsidTr="0080204A">
        <w:trPr>
          <w:trHeight w:val="278"/>
          <w:jc w:val="center"/>
        </w:trPr>
        <w:tc>
          <w:tcPr>
            <w:tcW w:w="3218" w:type="dxa"/>
            <w:shd w:val="clear" w:color="auto" w:fill="FABF8F"/>
            <w:vAlign w:val="center"/>
          </w:tcPr>
          <w:p w14:paraId="3BF99584" w14:textId="77777777" w:rsidR="00B7474E" w:rsidRPr="004862CA" w:rsidRDefault="00B7474E" w:rsidP="00F32D15">
            <w:pPr>
              <w:rPr>
                <w:rFonts w:ascii="Arial" w:hAnsi="Arial" w:cs="Arial"/>
                <w:b/>
                <w:bCs/>
                <w:color w:val="C0504D"/>
                <w:lang w:val="ro-RO"/>
              </w:rPr>
            </w:pPr>
            <w:r w:rsidRPr="004862CA">
              <w:rPr>
                <w:rFonts w:ascii="Arial" w:hAnsi="Arial" w:cs="Arial"/>
                <w:b/>
                <w:bCs/>
                <w:color w:val="C0504D"/>
                <w:lang w:val="ro-RO"/>
              </w:rPr>
              <w:t>TOTAL PROIECT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14:paraId="70E9AEB5" w14:textId="77777777"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14:paraId="4FE05A14" w14:textId="77777777"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14:paraId="6CEC82B6" w14:textId="77777777" w:rsidR="00B7474E" w:rsidRPr="00B7474E" w:rsidRDefault="00B7474E" w:rsidP="00F32D15">
            <w:pPr>
              <w:jc w:val="center"/>
              <w:rPr>
                <w:rFonts w:ascii="Arial" w:hAnsi="Arial" w:cs="Arial"/>
                <w:b/>
                <w:bCs/>
                <w:color w:val="008080"/>
                <w:lang w:val="ro-RO"/>
              </w:rPr>
            </w:pPr>
          </w:p>
        </w:tc>
      </w:tr>
    </w:tbl>
    <w:p w14:paraId="0F976079" w14:textId="77777777" w:rsidR="00B7474E" w:rsidRPr="00B7474E" w:rsidRDefault="00B7474E" w:rsidP="00F967F5">
      <w:pPr>
        <w:jc w:val="both"/>
        <w:rPr>
          <w:rFonts w:ascii="Arial" w:hAnsi="Arial" w:cs="Arial"/>
          <w:b/>
          <w:lang w:val="ro-RO"/>
        </w:rPr>
      </w:pPr>
    </w:p>
    <w:p w14:paraId="3D5CB429" w14:textId="77777777" w:rsidR="00B7474E" w:rsidRPr="004937A0" w:rsidRDefault="00B7474E" w:rsidP="00F967F5">
      <w:pPr>
        <w:jc w:val="both"/>
        <w:rPr>
          <w:rFonts w:ascii="Arial" w:hAnsi="Arial" w:cs="Arial"/>
          <w:b/>
          <w:lang w:val="ro-RO"/>
        </w:rPr>
      </w:pPr>
    </w:p>
    <w:p w14:paraId="28785732" w14:textId="77777777" w:rsidR="00F967F5" w:rsidRPr="004937A0" w:rsidRDefault="006B2A29" w:rsidP="009A6F2B">
      <w:pPr>
        <w:jc w:val="both"/>
        <w:rPr>
          <w:rFonts w:ascii="Arial" w:hAnsi="Arial" w:cs="Arial"/>
          <w:b/>
          <w:lang w:val="ro-RO"/>
        </w:rPr>
      </w:pPr>
      <w:r w:rsidRPr="004937A0">
        <w:rPr>
          <w:rFonts w:ascii="Arial" w:hAnsi="Arial" w:cs="Arial"/>
          <w:b/>
          <w:lang w:val="ro-RO"/>
        </w:rPr>
        <w:t>5. Principalii indicatori tehnico-economici ai investiţiei</w:t>
      </w:r>
    </w:p>
    <w:p w14:paraId="2BB5EBE3" w14:textId="77777777" w:rsidR="006B2A29" w:rsidRPr="004937A0" w:rsidRDefault="006B2A29" w:rsidP="006C5501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5.1</w:t>
      </w:r>
      <w:r w:rsidRPr="004937A0">
        <w:rPr>
          <w:rFonts w:ascii="Arial" w:hAnsi="Arial" w:cs="Arial"/>
          <w:b/>
          <w:lang w:val="ro-RO"/>
        </w:rPr>
        <w:t xml:space="preserve"> </w:t>
      </w:r>
      <w:r w:rsidRPr="004937A0">
        <w:rPr>
          <w:rFonts w:ascii="Arial" w:hAnsi="Arial" w:cs="Arial"/>
          <w:lang w:val="ro-RO"/>
        </w:rPr>
        <w:t>Valoarea totală: ………..................................………..</w:t>
      </w:r>
    </w:p>
    <w:p w14:paraId="7D272B51" w14:textId="77777777" w:rsidR="006B2A29" w:rsidRPr="004937A0" w:rsidRDefault="006B2A29" w:rsidP="006C5501">
      <w:pPr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5.2 Durata de realizare (luni): ………………………………</w:t>
      </w:r>
    </w:p>
    <w:p w14:paraId="62B5CA0B" w14:textId="77777777" w:rsidR="006B2A29" w:rsidRPr="004937A0" w:rsidRDefault="006B2A29" w:rsidP="006B2A29">
      <w:pPr>
        <w:jc w:val="both"/>
        <w:rPr>
          <w:rFonts w:ascii="Arial" w:hAnsi="Arial" w:cs="Arial"/>
          <w:lang w:val="ro-RO"/>
        </w:rPr>
      </w:pPr>
      <w:r w:rsidRPr="004937A0">
        <w:rPr>
          <w:rFonts w:ascii="Arial" w:hAnsi="Arial" w:cs="Arial"/>
          <w:lang w:val="ro-RO"/>
        </w:rPr>
        <w:t>5.3 Grafic de esalonare a investitiei exprimat valoric pe luni si activitati: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7"/>
        <w:gridCol w:w="1507"/>
        <w:gridCol w:w="1440"/>
        <w:gridCol w:w="456"/>
        <w:gridCol w:w="1440"/>
        <w:gridCol w:w="960"/>
      </w:tblGrid>
      <w:tr w:rsidR="006B2A29" w:rsidRPr="004937A0" w14:paraId="1A63C153" w14:textId="77777777" w:rsidTr="001F5658">
        <w:trPr>
          <w:jc w:val="center"/>
        </w:trPr>
        <w:tc>
          <w:tcPr>
            <w:tcW w:w="2687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14:paraId="7314FF81" w14:textId="77777777" w:rsidR="006B2A29" w:rsidRPr="004937A0" w:rsidRDefault="006B2A29" w:rsidP="006B2A29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14:paraId="079AED34" w14:textId="77777777" w:rsidR="006B2A29" w:rsidRPr="004937A0" w:rsidRDefault="006B2A29" w:rsidP="006B2A29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14:paraId="5D8AA8C0" w14:textId="77777777" w:rsidR="006B2A29" w:rsidRPr="004937A0" w:rsidRDefault="006B2A29" w:rsidP="006B2A29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14:paraId="2B78A4D1" w14:textId="77777777" w:rsidR="006B2A29" w:rsidRPr="004937A0" w:rsidRDefault="006B2A29" w:rsidP="006B2A29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14:paraId="4E57C250" w14:textId="77777777" w:rsidR="006B2A29" w:rsidRPr="004937A0" w:rsidRDefault="006B2A29" w:rsidP="006B2A29">
            <w:pPr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14:paraId="17C64F7B" w14:textId="77777777" w:rsidR="00483BDF" w:rsidRDefault="00483BDF" w:rsidP="006B2A29">
            <w:pPr>
              <w:rPr>
                <w:rFonts w:ascii="Arial" w:hAnsi="Arial" w:cs="Arial"/>
                <w:b/>
                <w:lang w:val="ro-RO"/>
              </w:rPr>
            </w:pPr>
          </w:p>
          <w:p w14:paraId="2DE3E20C" w14:textId="77777777" w:rsidR="006B2A29" w:rsidRPr="004937A0" w:rsidRDefault="006B2A29" w:rsidP="006B2A29">
            <w:pPr>
              <w:rPr>
                <w:rFonts w:ascii="Arial" w:hAnsi="Arial" w:cs="Arial"/>
                <w:b/>
                <w:lang w:val="ro-RO"/>
              </w:rPr>
            </w:pPr>
            <w:r w:rsidRPr="004937A0">
              <w:rPr>
                <w:rFonts w:ascii="Arial" w:hAnsi="Arial" w:cs="Arial"/>
                <w:b/>
                <w:lang w:val="ro-RO"/>
              </w:rPr>
              <w:t>RON</w:t>
            </w:r>
          </w:p>
        </w:tc>
      </w:tr>
      <w:tr w:rsidR="006B2A29" w:rsidRPr="004937A0" w14:paraId="76D9D06F" w14:textId="77777777" w:rsidTr="001F5658"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14:paraId="7FFC5441" w14:textId="77777777" w:rsidR="006B2A29" w:rsidRPr="004937A0" w:rsidRDefault="006B2A29" w:rsidP="006B2A29">
            <w:pPr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937A0">
              <w:rPr>
                <w:rFonts w:ascii="Arial" w:hAnsi="Arial" w:cs="Arial"/>
                <w:b/>
                <w:color w:val="FFFFFF"/>
                <w:lang w:val="ro-RO"/>
              </w:rPr>
              <w:t>Indicatori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14:paraId="0E395048" w14:textId="77777777" w:rsidR="006B2A29" w:rsidRPr="004937A0" w:rsidRDefault="006B2A29" w:rsidP="006B2A29">
            <w:pPr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937A0">
              <w:rPr>
                <w:rFonts w:ascii="Arial" w:hAnsi="Arial" w:cs="Arial"/>
                <w:b/>
                <w:color w:val="FFFFFF"/>
                <w:lang w:val="ro-RO"/>
              </w:rPr>
              <w:t>Luna 1</w:t>
            </w: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14:paraId="47C987A3" w14:textId="77777777" w:rsidR="006B2A29" w:rsidRPr="004937A0" w:rsidRDefault="006B2A29" w:rsidP="006B2A29">
            <w:pPr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937A0">
              <w:rPr>
                <w:rFonts w:ascii="Arial" w:hAnsi="Arial" w:cs="Arial"/>
                <w:b/>
                <w:color w:val="FFFFFF"/>
                <w:lang w:val="ro-RO"/>
              </w:rPr>
              <w:t>Luna 2</w:t>
            </w: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14:paraId="19655BDF" w14:textId="77777777" w:rsidR="006B2A29" w:rsidRPr="004937A0" w:rsidRDefault="006B2A29" w:rsidP="006B2A29">
            <w:pPr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937A0">
              <w:rPr>
                <w:rFonts w:ascii="Arial" w:hAnsi="Arial" w:cs="Arial"/>
                <w:b/>
                <w:color w:val="FFFFFF"/>
                <w:lang w:val="ro-RO"/>
              </w:rPr>
              <w:t>…</w:t>
            </w: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14:paraId="608243D0" w14:textId="77777777" w:rsidR="006B2A29" w:rsidRPr="004937A0" w:rsidRDefault="006B2A29" w:rsidP="006B2A29">
            <w:pPr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937A0">
              <w:rPr>
                <w:rFonts w:ascii="Arial" w:hAnsi="Arial" w:cs="Arial"/>
                <w:b/>
                <w:color w:val="FFFFFF"/>
                <w:lang w:val="ro-RO"/>
              </w:rPr>
              <w:t>Luna n</w:t>
            </w: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14:paraId="00707F8C" w14:textId="77777777" w:rsidR="006B2A29" w:rsidRPr="004937A0" w:rsidRDefault="006B2A29" w:rsidP="006B2A29">
            <w:pPr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4937A0">
              <w:rPr>
                <w:rFonts w:ascii="Arial" w:hAnsi="Arial" w:cs="Arial"/>
                <w:b/>
                <w:color w:val="FFFFFF"/>
                <w:lang w:val="ro-RO"/>
              </w:rPr>
              <w:t>Total</w:t>
            </w:r>
          </w:p>
        </w:tc>
      </w:tr>
      <w:tr w:rsidR="006B2A29" w:rsidRPr="004937A0" w14:paraId="4B3007FA" w14:textId="77777777" w:rsidTr="001F5658"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1D1E2378" w14:textId="77777777" w:rsidR="006B2A29" w:rsidRPr="004937A0" w:rsidRDefault="006B2A29" w:rsidP="006B2A29">
            <w:pPr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Activitatea 1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28437C40" w14:textId="77777777"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Valoare</w:t>
            </w: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40026BEE" w14:textId="77777777"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37F36AA5" w14:textId="77777777"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104F05F9" w14:textId="77777777"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42A4E69E" w14:textId="77777777" w:rsidR="006B2A29" w:rsidRPr="004937A0" w:rsidRDefault="006B2A29" w:rsidP="006B2A29">
            <w:pPr>
              <w:rPr>
                <w:rFonts w:ascii="Arial" w:hAnsi="Arial" w:cs="Arial"/>
                <w:color w:val="800000"/>
                <w:lang w:val="ro-RO"/>
              </w:rPr>
            </w:pPr>
          </w:p>
        </w:tc>
      </w:tr>
      <w:tr w:rsidR="006B2A29" w:rsidRPr="004937A0" w14:paraId="35A602CD" w14:textId="77777777" w:rsidTr="001F5658"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0CAECDBA" w14:textId="77777777" w:rsidR="006B2A29" w:rsidRPr="004937A0" w:rsidRDefault="006B2A29" w:rsidP="006B2A29">
            <w:pPr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Activitatea 2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29170C1F" w14:textId="77777777"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7438D9E6" w14:textId="77777777"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440C4830" w14:textId="77777777"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263A2830" w14:textId="77777777"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20248F9B" w14:textId="77777777" w:rsidR="006B2A29" w:rsidRPr="004937A0" w:rsidRDefault="006B2A29" w:rsidP="006B2A29">
            <w:pPr>
              <w:rPr>
                <w:rFonts w:ascii="Arial" w:hAnsi="Arial" w:cs="Arial"/>
                <w:color w:val="800000"/>
                <w:lang w:val="ro-RO"/>
              </w:rPr>
            </w:pPr>
          </w:p>
        </w:tc>
      </w:tr>
      <w:tr w:rsidR="006B2A29" w:rsidRPr="004937A0" w14:paraId="24364FFC" w14:textId="77777777" w:rsidTr="001F5658"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3CC655FA" w14:textId="77777777" w:rsidR="006B2A29" w:rsidRPr="004937A0" w:rsidRDefault="006B2A29" w:rsidP="006B2A29">
            <w:pPr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….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1FDD3A0E" w14:textId="77777777"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0508E396" w14:textId="77777777"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…</w:t>
            </w: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410FA352" w14:textId="77777777"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0FF9529D" w14:textId="77777777"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6AE311FF" w14:textId="77777777" w:rsidR="006B2A29" w:rsidRPr="004937A0" w:rsidRDefault="006B2A29" w:rsidP="006B2A29">
            <w:pPr>
              <w:rPr>
                <w:rFonts w:ascii="Arial" w:hAnsi="Arial" w:cs="Arial"/>
                <w:color w:val="800000"/>
                <w:lang w:val="ro-RO"/>
              </w:rPr>
            </w:pPr>
          </w:p>
        </w:tc>
      </w:tr>
      <w:tr w:rsidR="006B2A29" w:rsidRPr="004937A0" w14:paraId="3BF186EF" w14:textId="77777777" w:rsidTr="001F5658"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52A74333" w14:textId="77777777" w:rsidR="006B2A29" w:rsidRPr="004937A0" w:rsidRDefault="006B2A29" w:rsidP="006B2A29">
            <w:pPr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Activitatea n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75C9CE65" w14:textId="77777777"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59FFF4D9" w14:textId="77777777"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4B6101EC" w14:textId="77777777"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63939373" w14:textId="77777777" w:rsidR="006B2A29" w:rsidRPr="004937A0" w:rsidRDefault="006B2A29" w:rsidP="006B2A29">
            <w:pPr>
              <w:jc w:val="right"/>
              <w:rPr>
                <w:rFonts w:ascii="Arial" w:hAnsi="Arial" w:cs="Arial"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color w:val="800000"/>
                <w:lang w:val="ro-RO"/>
              </w:rPr>
              <w:t>Valoare</w:t>
            </w: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2F8C7F04" w14:textId="77777777" w:rsidR="006B2A29" w:rsidRPr="004937A0" w:rsidRDefault="006B2A29" w:rsidP="006B2A29">
            <w:pPr>
              <w:rPr>
                <w:rFonts w:ascii="Arial" w:hAnsi="Arial" w:cs="Arial"/>
                <w:color w:val="800000"/>
                <w:lang w:val="ro-RO"/>
              </w:rPr>
            </w:pPr>
          </w:p>
        </w:tc>
      </w:tr>
      <w:tr w:rsidR="006B2A29" w:rsidRPr="004937A0" w14:paraId="3BA4E10D" w14:textId="77777777" w:rsidTr="001F5658">
        <w:trPr>
          <w:trHeight w:val="60"/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800000"/>
          </w:tcPr>
          <w:p w14:paraId="3BD2476E" w14:textId="77777777" w:rsidR="006B2A29" w:rsidRPr="004937A0" w:rsidRDefault="006B2A29" w:rsidP="006B2A29">
            <w:pPr>
              <w:pStyle w:val="Heading6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4937A0">
              <w:rPr>
                <w:rFonts w:ascii="Arial" w:hAnsi="Arial" w:cs="Arial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0D0B212E" w14:textId="77777777" w:rsidR="006B2A29" w:rsidRPr="004937A0" w:rsidRDefault="006B2A29" w:rsidP="006B2A29">
            <w:pPr>
              <w:jc w:val="right"/>
              <w:rPr>
                <w:rFonts w:ascii="Arial" w:hAnsi="Arial" w:cs="Arial"/>
                <w:b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b/>
                <w:color w:val="800000"/>
                <w:lang w:val="ro-RO"/>
              </w:rPr>
              <w:t>Suma (luna 1)</w:t>
            </w: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7F04897F" w14:textId="77777777" w:rsidR="006B2A29" w:rsidRPr="004937A0" w:rsidRDefault="006B2A29" w:rsidP="006B2A29">
            <w:pPr>
              <w:jc w:val="right"/>
              <w:rPr>
                <w:rFonts w:ascii="Arial" w:hAnsi="Arial" w:cs="Arial"/>
                <w:b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b/>
                <w:color w:val="800000"/>
                <w:lang w:val="ro-RO"/>
              </w:rPr>
              <w:t>Suma (luna 2)</w:t>
            </w: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6C1BB848" w14:textId="77777777" w:rsidR="006B2A29" w:rsidRPr="004937A0" w:rsidRDefault="006B2A29" w:rsidP="006B2A29">
            <w:pPr>
              <w:jc w:val="right"/>
              <w:rPr>
                <w:rFonts w:ascii="Arial" w:hAnsi="Arial" w:cs="Arial"/>
                <w:b/>
                <w:color w:val="80000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7E7998C4" w14:textId="77777777" w:rsidR="006B2A29" w:rsidRPr="004937A0" w:rsidRDefault="006B2A29" w:rsidP="006B2A29">
            <w:pPr>
              <w:jc w:val="right"/>
              <w:rPr>
                <w:rFonts w:ascii="Arial" w:hAnsi="Arial" w:cs="Arial"/>
                <w:b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b/>
                <w:color w:val="800000"/>
                <w:lang w:val="ro-RO"/>
              </w:rPr>
              <w:t>Suma (luna n)</w:t>
            </w: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19E685BA" w14:textId="77777777" w:rsidR="006B2A29" w:rsidRPr="004937A0" w:rsidRDefault="006B2A29" w:rsidP="006B2A29">
            <w:pPr>
              <w:jc w:val="right"/>
              <w:rPr>
                <w:rFonts w:ascii="Arial" w:hAnsi="Arial" w:cs="Arial"/>
                <w:b/>
                <w:color w:val="800000"/>
                <w:lang w:val="ro-RO"/>
              </w:rPr>
            </w:pPr>
            <w:r w:rsidRPr="004937A0">
              <w:rPr>
                <w:rFonts w:ascii="Arial" w:hAnsi="Arial" w:cs="Arial"/>
                <w:b/>
                <w:color w:val="800000"/>
                <w:lang w:val="ro-RO"/>
              </w:rPr>
              <w:t>…</w:t>
            </w:r>
          </w:p>
        </w:tc>
      </w:tr>
    </w:tbl>
    <w:p w14:paraId="3F5A7734" w14:textId="47D589FA" w:rsidR="006B2A29" w:rsidRPr="004937A0" w:rsidRDefault="006B2A29" w:rsidP="006B2A29">
      <w:pPr>
        <w:jc w:val="both"/>
        <w:rPr>
          <w:rFonts w:ascii="Arial" w:hAnsi="Arial" w:cs="Arial"/>
          <w:i/>
          <w:lang w:val="ro-RO"/>
        </w:rPr>
      </w:pPr>
      <w:r w:rsidRPr="004937A0">
        <w:rPr>
          <w:rFonts w:ascii="Arial" w:hAnsi="Arial" w:cs="Arial"/>
          <w:i/>
          <w:lang w:val="ro-RO"/>
        </w:rPr>
        <w:t xml:space="preserve">In procesul de estimare a duratei de executie a obiectivelor de constructii si a planificarii activitatilor, incepand cu data semnarii contractului de finantare cu </w:t>
      </w:r>
      <w:del w:id="2" w:author="Grigore" w:date="2018-08-26T22:48:00Z">
        <w:r w:rsidR="00065AF5" w:rsidRPr="004937A0" w:rsidDel="007A48A0">
          <w:rPr>
            <w:rFonts w:ascii="Arial" w:hAnsi="Arial" w:cs="Arial"/>
            <w:i/>
            <w:lang w:val="ro-RO"/>
          </w:rPr>
          <w:delText>APDRP</w:delText>
        </w:r>
      </w:del>
      <w:ins w:id="3" w:author="Grigore" w:date="2018-08-26T22:48:00Z">
        <w:r w:rsidR="007A48A0" w:rsidRPr="004937A0">
          <w:rPr>
            <w:rFonts w:ascii="Arial" w:hAnsi="Arial" w:cs="Arial"/>
            <w:i/>
            <w:lang w:val="ro-RO"/>
          </w:rPr>
          <w:t>A</w:t>
        </w:r>
        <w:r w:rsidR="007A48A0">
          <w:rPr>
            <w:rFonts w:ascii="Arial" w:hAnsi="Arial" w:cs="Arial"/>
            <w:i/>
            <w:lang w:val="ro-RO"/>
          </w:rPr>
          <w:t>FIR</w:t>
        </w:r>
      </w:ins>
      <w:r w:rsidRPr="004937A0">
        <w:rPr>
          <w:rFonts w:ascii="Arial" w:hAnsi="Arial" w:cs="Arial"/>
          <w:i/>
          <w:lang w:val="ro-RO"/>
        </w:rPr>
        <w:t>, proiectantul va lua in calcul si perioadele de timp friguros, neprielnice realizarii investitiilor de acest gen.</w:t>
      </w:r>
    </w:p>
    <w:p w14:paraId="0C9BEAAC" w14:textId="77777777" w:rsidR="006B2A29" w:rsidRPr="004937A0" w:rsidRDefault="006B2A29" w:rsidP="006B2A29">
      <w:pPr>
        <w:jc w:val="both"/>
        <w:rPr>
          <w:rFonts w:ascii="Arial" w:hAnsi="Arial" w:cs="Arial"/>
          <w:i/>
          <w:lang w:val="ro-RO"/>
        </w:rPr>
      </w:pPr>
    </w:p>
    <w:p w14:paraId="548687B9" w14:textId="77777777" w:rsidR="006762A6" w:rsidRPr="004937A0" w:rsidRDefault="006762A6" w:rsidP="006B2A29">
      <w:pPr>
        <w:jc w:val="both"/>
        <w:rPr>
          <w:rFonts w:ascii="Arial" w:hAnsi="Arial" w:cs="Arial"/>
          <w:i/>
          <w:sz w:val="18"/>
          <w:lang w:val="ro-RO"/>
        </w:rPr>
      </w:pPr>
    </w:p>
    <w:sectPr w:rsidR="006762A6" w:rsidRPr="004937A0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84B26" w14:textId="77777777" w:rsidR="004C2101" w:rsidRDefault="004C2101" w:rsidP="00513344">
      <w:r>
        <w:separator/>
      </w:r>
    </w:p>
  </w:endnote>
  <w:endnote w:type="continuationSeparator" w:id="0">
    <w:p w14:paraId="4CF0CF9C" w14:textId="77777777" w:rsidR="004C2101" w:rsidRDefault="004C2101" w:rsidP="0051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E2637" w14:textId="77777777" w:rsidR="00513344" w:rsidRDefault="00823486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97733">
      <w:rPr>
        <w:noProof/>
      </w:rPr>
      <w:t>1</w:t>
    </w:r>
    <w:r>
      <w:rPr>
        <w:noProof/>
      </w:rPr>
      <w:fldChar w:fldCharType="end"/>
    </w:r>
  </w:p>
  <w:p w14:paraId="349CDB1B" w14:textId="77777777" w:rsidR="00513344" w:rsidRDefault="005133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E7922" w14:textId="77777777" w:rsidR="004C2101" w:rsidRDefault="004C2101" w:rsidP="00513344">
      <w:r>
        <w:separator/>
      </w:r>
    </w:p>
  </w:footnote>
  <w:footnote w:type="continuationSeparator" w:id="0">
    <w:p w14:paraId="211C623D" w14:textId="77777777" w:rsidR="004C2101" w:rsidRDefault="004C2101" w:rsidP="00513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901B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rigore">
    <w15:presenceInfo w15:providerId="None" w15:userId="Grigo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5501"/>
    <w:rsid w:val="00007B71"/>
    <w:rsid w:val="00032FD6"/>
    <w:rsid w:val="00036AB0"/>
    <w:rsid w:val="00065AF5"/>
    <w:rsid w:val="00081FE3"/>
    <w:rsid w:val="000A6039"/>
    <w:rsid w:val="000F2E06"/>
    <w:rsid w:val="001B5FD4"/>
    <w:rsid w:val="001B63EA"/>
    <w:rsid w:val="001F5658"/>
    <w:rsid w:val="00240BCF"/>
    <w:rsid w:val="002D0AD5"/>
    <w:rsid w:val="003C132C"/>
    <w:rsid w:val="003C35E4"/>
    <w:rsid w:val="003E1697"/>
    <w:rsid w:val="00483BDF"/>
    <w:rsid w:val="004862CA"/>
    <w:rsid w:val="004937A0"/>
    <w:rsid w:val="004B5B7B"/>
    <w:rsid w:val="004C2101"/>
    <w:rsid w:val="004D4C3F"/>
    <w:rsid w:val="004E5005"/>
    <w:rsid w:val="00513344"/>
    <w:rsid w:val="005851C8"/>
    <w:rsid w:val="0061025A"/>
    <w:rsid w:val="006466D1"/>
    <w:rsid w:val="006762A6"/>
    <w:rsid w:val="00690AB2"/>
    <w:rsid w:val="006B2A29"/>
    <w:rsid w:val="006C5501"/>
    <w:rsid w:val="006C64A3"/>
    <w:rsid w:val="00772C2D"/>
    <w:rsid w:val="00797733"/>
    <w:rsid w:val="007A48A0"/>
    <w:rsid w:val="007A73A1"/>
    <w:rsid w:val="007D71AF"/>
    <w:rsid w:val="007F2444"/>
    <w:rsid w:val="00801089"/>
    <w:rsid w:val="0080204A"/>
    <w:rsid w:val="00823486"/>
    <w:rsid w:val="00857880"/>
    <w:rsid w:val="0091150E"/>
    <w:rsid w:val="00944F37"/>
    <w:rsid w:val="00972C3D"/>
    <w:rsid w:val="009A6F2B"/>
    <w:rsid w:val="009B4E4E"/>
    <w:rsid w:val="009C7FD4"/>
    <w:rsid w:val="009F569B"/>
    <w:rsid w:val="00A26DD5"/>
    <w:rsid w:val="00AB6CE3"/>
    <w:rsid w:val="00AC7921"/>
    <w:rsid w:val="00B07C61"/>
    <w:rsid w:val="00B45FF9"/>
    <w:rsid w:val="00B60E51"/>
    <w:rsid w:val="00B7118E"/>
    <w:rsid w:val="00B7474E"/>
    <w:rsid w:val="00C01D84"/>
    <w:rsid w:val="00C327DE"/>
    <w:rsid w:val="00C45FF2"/>
    <w:rsid w:val="00C87873"/>
    <w:rsid w:val="00CB34CF"/>
    <w:rsid w:val="00CC149E"/>
    <w:rsid w:val="00D50F16"/>
    <w:rsid w:val="00D549EF"/>
    <w:rsid w:val="00E24AE2"/>
    <w:rsid w:val="00E4390A"/>
    <w:rsid w:val="00E461F3"/>
    <w:rsid w:val="00E83FFD"/>
    <w:rsid w:val="00E85A29"/>
    <w:rsid w:val="00F32D15"/>
    <w:rsid w:val="00F335E0"/>
    <w:rsid w:val="00F50782"/>
    <w:rsid w:val="00F76210"/>
    <w:rsid w:val="00F967F5"/>
    <w:rsid w:val="00FA7957"/>
    <w:rsid w:val="00FB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4B2AFD"/>
  <w15:docId w15:val="{9468FDDF-31DF-4CC6-82C0-DD849E86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qFormat/>
    <w:rsid w:val="006B2A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C55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  <w:color w:val="0000FF"/>
      <w:sz w:val="22"/>
      <w:szCs w:val="20"/>
      <w:u w:val="single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2A29"/>
    <w:rPr>
      <w:color w:val="0000FF"/>
      <w:u w:val="single"/>
    </w:rPr>
  </w:style>
  <w:style w:type="paragraph" w:styleId="Header">
    <w:name w:val="header"/>
    <w:basedOn w:val="Normal"/>
    <w:link w:val="HeaderChar"/>
    <w:rsid w:val="005133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133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133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33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cb.int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Structura cadru generalizata MJ</vt:lpstr>
    </vt:vector>
  </TitlesOfParts>
  <Company>Apdrp</Company>
  <LinksUpToDate>false</LinksUpToDate>
  <CharactersWithSpaces>2434</CharactersWithSpaces>
  <SharedDoc>false</SharedDoc>
  <HLinks>
    <vt:vector size="6" baseType="variant">
      <vt:variant>
        <vt:i4>4259853</vt:i4>
      </vt:variant>
      <vt:variant>
        <vt:i4>0</vt:i4>
      </vt:variant>
      <vt:variant>
        <vt:i4>0</vt:i4>
      </vt:variant>
      <vt:variant>
        <vt:i4>5</vt:i4>
      </vt:variant>
      <vt:variant>
        <vt:lpwstr>http://www.ecb.int/index.html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Structura cadru generalizata MJ</dc:title>
  <dc:creator>ccrisan</dc:creator>
  <cp:lastModifiedBy>Grigore</cp:lastModifiedBy>
  <cp:revision>6</cp:revision>
  <cp:lastPrinted>2008-02-15T11:55:00Z</cp:lastPrinted>
  <dcterms:created xsi:type="dcterms:W3CDTF">2017-06-05T16:04:00Z</dcterms:created>
  <dcterms:modified xsi:type="dcterms:W3CDTF">2018-08-31T05:48:00Z</dcterms:modified>
</cp:coreProperties>
</file>